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CC" w:rsidRDefault="00295682" w:rsidP="00C85104">
      <w:pPr>
        <w:spacing w:after="0" w:line="240" w:lineRule="auto"/>
        <w:ind w:firstLine="340"/>
        <w:jc w:val="center"/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  <w:r w:rsidRPr="00295682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Порівняльна таблиця старої та нової редакцій </w:t>
      </w:r>
      <w:r w:rsidRPr="0029568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Положення про Постійно діючий третейський суд при </w:t>
      </w:r>
      <w:r w:rsidRPr="00295682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Асоціації </w:t>
      </w:r>
      <w:r w:rsidRPr="00295682">
        <w:rPr>
          <w:rFonts w:ascii="Times New Roman" w:hAnsi="Times New Roman"/>
          <w:b/>
          <w:sz w:val="26"/>
          <w:szCs w:val="26"/>
          <w:lang w:val="uk-UA"/>
        </w:rPr>
        <w:t xml:space="preserve"> «УКРАЇНСЬКІ ФОНДОВІ ТОРГОВЦІ» </w:t>
      </w:r>
      <w:r w:rsidRPr="00295682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з урахуванням змін </w:t>
      </w:r>
      <w:r w:rsidR="006F7553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(*)</w:t>
      </w:r>
    </w:p>
    <w:p w:rsidR="006F7553" w:rsidRPr="00295682" w:rsidRDefault="006F7553" w:rsidP="00C85104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7"/>
        <w:gridCol w:w="7796"/>
      </w:tblGrid>
      <w:tr w:rsidR="00C85104" w:rsidRPr="00DB496D" w:rsidTr="00EA671F">
        <w:trPr>
          <w:trHeight w:val="483"/>
        </w:trPr>
        <w:tc>
          <w:tcPr>
            <w:tcW w:w="7727" w:type="dxa"/>
          </w:tcPr>
          <w:p w:rsidR="00C85104" w:rsidRPr="00C85104" w:rsidRDefault="00C85104" w:rsidP="00C8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49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Чинна редакція </w:t>
            </w:r>
            <w:r w:rsidRPr="00C851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ПОЛОЖЕННЯ </w:t>
            </w:r>
          </w:p>
          <w:p w:rsidR="00C85104" w:rsidRPr="00DB496D" w:rsidRDefault="00C85104" w:rsidP="00C8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 Постійно діючий третейський суд при Асоціації «Українські Фондові Торговці»</w:t>
            </w:r>
            <w:r w:rsidRPr="00DB49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DB49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DB49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DB49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7796" w:type="dxa"/>
          </w:tcPr>
          <w:p w:rsidR="00C85104" w:rsidRPr="00C85104" w:rsidRDefault="00C85104" w:rsidP="00C8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49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Нова редакція </w:t>
            </w:r>
            <w:r w:rsidRPr="00C851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ПОЛОЖЕННЯ </w:t>
            </w:r>
          </w:p>
          <w:p w:rsidR="00C85104" w:rsidRPr="00DB496D" w:rsidRDefault="00C85104" w:rsidP="00C8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Постійно діючий третейський суд при Асоціації «Українські Фондові Торговці» </w:t>
            </w:r>
          </w:p>
        </w:tc>
      </w:tr>
      <w:tr w:rsidR="00C85104" w:rsidRPr="00DB496D" w:rsidTr="00EA671F">
        <w:trPr>
          <w:trHeight w:val="483"/>
        </w:trPr>
        <w:tc>
          <w:tcPr>
            <w:tcW w:w="7727" w:type="dxa"/>
          </w:tcPr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«ЗАТВЕРДЖЕНО»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Зі змінами Загальними зборами членів 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Асоціації «Українські Фондові Торговці»</w:t>
            </w:r>
          </w:p>
          <w:p w:rsidR="00C85104" w:rsidRPr="00DB496D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Протокол від «23» вересня 2010 року</w:t>
            </w:r>
          </w:p>
          <w:p w:rsidR="00C85104" w:rsidRPr="00DB496D" w:rsidRDefault="00C85104" w:rsidP="00DB496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C85104" w:rsidRDefault="00C85104" w:rsidP="00DB496D">
            <w:pPr>
              <w:tabs>
                <w:tab w:val="left" w:pos="720"/>
              </w:tabs>
              <w:spacing w:after="0" w:line="240" w:lineRule="auto"/>
              <w:ind w:left="201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  <w:p w:rsidR="00C85104" w:rsidRPr="00DB496D" w:rsidRDefault="00C85104" w:rsidP="00DB496D">
            <w:pPr>
              <w:tabs>
                <w:tab w:val="left" w:pos="720"/>
              </w:tabs>
              <w:spacing w:after="0" w:line="240" w:lineRule="auto"/>
              <w:ind w:left="201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DB496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ЗАТВЕРДЖЕНО</w:t>
            </w:r>
          </w:p>
          <w:p w:rsidR="00C85104" w:rsidRPr="00DB496D" w:rsidRDefault="00C85104" w:rsidP="00DB496D">
            <w:pPr>
              <w:tabs>
                <w:tab w:val="left" w:pos="720"/>
              </w:tabs>
              <w:spacing w:after="0" w:line="240" w:lineRule="auto"/>
              <w:ind w:left="201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496D">
              <w:rPr>
                <w:rFonts w:ascii="Times New Roman" w:hAnsi="Times New Roman" w:cs="Times New Roman"/>
                <w:color w:val="000000"/>
                <w:lang w:val="uk-UA"/>
              </w:rPr>
              <w:t xml:space="preserve">Черговими загальними зборами членів Асоціації «Українські фондові торговці» </w:t>
            </w:r>
          </w:p>
          <w:p w:rsidR="00C85104" w:rsidRPr="00DB496D" w:rsidRDefault="00C85104" w:rsidP="00B91F48">
            <w:pPr>
              <w:tabs>
                <w:tab w:val="left" w:pos="720"/>
              </w:tabs>
              <w:spacing w:after="0" w:line="240" w:lineRule="auto"/>
              <w:ind w:left="20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DB496D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Протокол № </w:t>
            </w:r>
            <w:r w:rsidR="00B91F48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B496D">
              <w:rPr>
                <w:rFonts w:ascii="Times New Roman" w:hAnsi="Times New Roman" w:cs="Times New Roman"/>
                <w:color w:val="000000"/>
                <w:lang w:val="uk-UA"/>
              </w:rPr>
              <w:t>від 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Pr="00DB496D">
              <w:rPr>
                <w:rFonts w:ascii="Times New Roman" w:hAnsi="Times New Roman" w:cs="Times New Roman"/>
                <w:color w:val="000000"/>
                <w:lang w:val="uk-UA"/>
              </w:rPr>
              <w:t xml:space="preserve"> грудня 201</w:t>
            </w:r>
            <w:r w:rsidR="00B91F48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DB496D">
              <w:rPr>
                <w:rFonts w:ascii="Times New Roman" w:hAnsi="Times New Roman" w:cs="Times New Roman"/>
                <w:color w:val="000000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</w:tr>
      <w:tr w:rsidR="00C85104" w:rsidRPr="00DB496D" w:rsidTr="00EA671F">
        <w:trPr>
          <w:trHeight w:val="483"/>
        </w:trPr>
        <w:tc>
          <w:tcPr>
            <w:tcW w:w="7727" w:type="dxa"/>
          </w:tcPr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ПОЛОЖЕННЯ </w:t>
            </w:r>
          </w:p>
          <w:p w:rsidR="00C85104" w:rsidRDefault="00C85104" w:rsidP="00C8510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про Постійно діючий третейський суд при Асоціації «Українські Фондові Торговці»</w:t>
            </w:r>
          </w:p>
          <w:p w:rsidR="00C85104" w:rsidRPr="00DB496D" w:rsidRDefault="00C85104" w:rsidP="00DB496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5104" w:rsidRPr="00DB496D" w:rsidRDefault="00C85104" w:rsidP="00DB496D">
            <w:pPr>
              <w:tabs>
                <w:tab w:val="left" w:pos="360"/>
              </w:tabs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B49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м. Дніпропетровськ, </w:t>
            </w:r>
          </w:p>
          <w:p w:rsidR="00C85104" w:rsidRPr="00DB496D" w:rsidRDefault="00C85104" w:rsidP="00C8510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96D">
              <w:rPr>
                <w:rFonts w:ascii="Times New Roman" w:hAnsi="Times New Roman" w:cs="Times New Roman"/>
                <w:b/>
                <w:bCs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Pr="00DB49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р.</w:t>
            </w:r>
          </w:p>
        </w:tc>
        <w:tc>
          <w:tcPr>
            <w:tcW w:w="7796" w:type="dxa"/>
          </w:tcPr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ПОЛОЖЕННЯ </w:t>
            </w:r>
          </w:p>
          <w:p w:rsidR="00C85104" w:rsidRDefault="00C85104" w:rsidP="00C8510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0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про Постійно діючий третейський суд при Асоціації «Українські Фондові Торговці»</w:t>
            </w:r>
          </w:p>
          <w:p w:rsidR="00C85104" w:rsidRPr="00DB496D" w:rsidRDefault="00C85104" w:rsidP="00C8510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5104" w:rsidRDefault="00C85104" w:rsidP="00C85104">
            <w:pPr>
              <w:tabs>
                <w:tab w:val="left" w:pos="360"/>
              </w:tabs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м.</w:t>
            </w:r>
            <w:r w:rsidR="00B91F4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DB496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Дніпро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</w:t>
            </w:r>
          </w:p>
          <w:p w:rsidR="00C85104" w:rsidRPr="00DB496D" w:rsidRDefault="00C85104" w:rsidP="00C85104">
            <w:pPr>
              <w:tabs>
                <w:tab w:val="left" w:pos="360"/>
              </w:tabs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</w:t>
            </w:r>
            <w:r w:rsidRPr="00DB496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6</w:t>
            </w:r>
            <w:r w:rsidRPr="00DB496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р.</w:t>
            </w:r>
          </w:p>
        </w:tc>
      </w:tr>
      <w:tr w:rsidR="00C85104" w:rsidRPr="00DB496D" w:rsidTr="00EA671F">
        <w:trPr>
          <w:trHeight w:val="483"/>
        </w:trPr>
        <w:tc>
          <w:tcPr>
            <w:tcW w:w="7727" w:type="dxa"/>
          </w:tcPr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РОЗДІЛ І 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ЗАГАЛЬНІ ПОЛОЖЕННЯ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Стаття 1. Загальні положення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1.</w:t>
            </w: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ab/>
              <w:t>Постійно діючий третейський суд при Асоціації «Українські Фондові Торговці» (надалі - Третейський суд) є постійно діючим Третейським судом, утвореним при Асоціації «Українські Фондові Торговці» (надалі - Засновник) відповідно до Закону України «Про третейські суди» (надалі - Закон) для розгляду та вирішення будь-яких спорів, що виникають із цивільних та господарських правовідносин, підвідомчих постійно діючому Третейському суду.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2.</w:t>
            </w: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ab/>
              <w:t>Третейський суд здійснює свою діяльність відповідно до Конституції України та законів України, інших нормативно-правових актів та міжнародних договорів України, цього Положення і Регламенту Третейського суду з метою захисту майнових і немайнових прав та охоронюваних законом інтересів фізичних і юридичних осіб.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3.</w:t>
            </w: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ab/>
              <w:t>Назва Третейського суду - Постійно діючий Третейський суд Асоціації «Українські Фондові Торговці».</w:t>
            </w:r>
          </w:p>
          <w:p w:rsidR="00C85104" w:rsidRPr="00C85104" w:rsidRDefault="00C85104" w:rsidP="00C8510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1" w:author="Гуржий Наталья Анатольевна" w:date="2016-12-13T16:57:00Z">
              <w:r w:rsidRPr="00C85104" w:rsidDel="00C85104">
                <w:rPr>
                  <w:rFonts w:ascii="Times New Roman" w:hAnsi="Times New Roman" w:cs="Times New Roman"/>
                  <w:bCs/>
                  <w:color w:val="000000"/>
                  <w:lang w:val="uk-UA"/>
                </w:rPr>
                <w:delText>4.</w:delText>
              </w:r>
              <w:r w:rsidRPr="00C85104" w:rsidDel="00C85104">
                <w:rPr>
                  <w:rFonts w:ascii="Times New Roman" w:hAnsi="Times New Roman" w:cs="Times New Roman"/>
                  <w:bCs/>
                  <w:color w:val="000000"/>
                  <w:lang w:val="uk-UA"/>
                </w:rPr>
                <w:tab/>
                <w:delText>Місцезнаходження: 49000, м. Дніпропетровськ, вул. Леніна, 30.</w:delText>
              </w:r>
            </w:del>
          </w:p>
        </w:tc>
        <w:tc>
          <w:tcPr>
            <w:tcW w:w="7796" w:type="dxa"/>
          </w:tcPr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РОЗДІЛ І 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ЗАГАЛЬНІ ПОЛОЖЕННЯ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Стаття 1. Загальні положення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295682">
              <w:rPr>
                <w:rFonts w:ascii="Times New Roman" w:hAnsi="Times New Roman" w:cs="Times New Roman"/>
                <w:bCs/>
                <w:strike/>
                <w:color w:val="000000"/>
                <w:lang w:val="uk-UA"/>
              </w:rPr>
              <w:t>1.</w:t>
            </w:r>
            <w:r w:rsidRPr="00295682">
              <w:rPr>
                <w:rFonts w:ascii="Times New Roman" w:hAnsi="Times New Roman" w:cs="Times New Roman"/>
                <w:bCs/>
                <w:strike/>
                <w:color w:val="000000"/>
                <w:lang w:val="uk-UA"/>
              </w:rPr>
              <w:tab/>
            </w: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Постійно діючий третейський суд при Асоціації «Українські Фондові Торговці» (надалі - Третейський суд) є постійно діючим Третейським судом, утвореним при Асоціації «Українські Фондові Торговці» (надалі - Засновник) відповідно до Закону України «Про третейські суди» (надалі - Закон) для розгляду та вирішення будь-яких спорів, що виникають із цивільних та господарських правовідносин, підвідомчих постійно діючому Третейському суду.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295682">
              <w:rPr>
                <w:rFonts w:ascii="Times New Roman" w:hAnsi="Times New Roman" w:cs="Times New Roman"/>
                <w:bCs/>
                <w:strike/>
                <w:color w:val="000000"/>
                <w:lang w:val="uk-UA"/>
              </w:rPr>
              <w:t>2.</w:t>
            </w:r>
            <w:r w:rsidRPr="00295682">
              <w:rPr>
                <w:rFonts w:ascii="Times New Roman" w:hAnsi="Times New Roman" w:cs="Times New Roman"/>
                <w:bCs/>
                <w:strike/>
                <w:color w:val="000000"/>
                <w:lang w:val="uk-UA"/>
              </w:rPr>
              <w:tab/>
            </w: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Третейський суд здійснює свою діяльність відповідно до Конституції України та законів України, інших нормативно-правових актів та міжнародних договорів України, цього Положення і Регламенту Третейського суду з метою захисту майнових і немайнових прав та охоронюваних законом інтересів фізичних і юридичних осіб.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295682">
              <w:rPr>
                <w:rFonts w:ascii="Times New Roman" w:hAnsi="Times New Roman" w:cs="Times New Roman"/>
                <w:bCs/>
                <w:strike/>
                <w:color w:val="000000"/>
                <w:lang w:val="uk-UA"/>
              </w:rPr>
              <w:t>3.</w:t>
            </w:r>
            <w:r w:rsidRPr="00295682">
              <w:rPr>
                <w:rFonts w:ascii="Times New Roman" w:hAnsi="Times New Roman" w:cs="Times New Roman"/>
                <w:bCs/>
                <w:strike/>
                <w:color w:val="000000"/>
                <w:lang w:val="uk-UA"/>
              </w:rPr>
              <w:tab/>
            </w: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Назва Третейського суду - Постійно діючий Третейський суд Асоціації «Українські Фондові Торговці».</w:t>
            </w:r>
          </w:p>
          <w:p w:rsidR="00C85104" w:rsidRPr="00C85104" w:rsidRDefault="00295682" w:rsidP="00C8510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682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Місцезнаходження: 49000, м. Дніпро, вул. Воскресенська, 30.</w:t>
            </w:r>
          </w:p>
        </w:tc>
      </w:tr>
      <w:tr w:rsidR="00C85104" w:rsidRPr="0007002F" w:rsidTr="00EA671F">
        <w:trPr>
          <w:trHeight w:val="483"/>
        </w:trPr>
        <w:tc>
          <w:tcPr>
            <w:tcW w:w="7727" w:type="dxa"/>
          </w:tcPr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Стаття 2. Засновник Третейського суду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 xml:space="preserve">Засновником Третейського суду - є Асоціація «Українські Фондові Торговці», зареєстрована 29.12.2004 року виконавчим комітетом Дніпропетровської міської ради за № 12241020000006233 (на момент реєстрації Асоціації), </w:t>
            </w:r>
            <w:r w:rsidRPr="00295682">
              <w:rPr>
                <w:rFonts w:ascii="Times New Roman" w:hAnsi="Times New Roman" w:cs="Times New Roman"/>
                <w:bCs/>
                <w:strike/>
                <w:color w:val="000000"/>
                <w:lang w:val="uk-UA"/>
              </w:rPr>
              <w:t>Серія А01 № 053452 свідоцтва, Код ЄДРПОУ</w:t>
            </w: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33338204, місце знаходження Асоціації «Українські Фондові Торговці»: </w:t>
            </w:r>
            <w:r w:rsidRPr="00295682">
              <w:rPr>
                <w:rFonts w:ascii="Times New Roman" w:hAnsi="Times New Roman" w:cs="Times New Roman"/>
                <w:bCs/>
                <w:strike/>
                <w:color w:val="000000"/>
                <w:lang w:val="uk-UA"/>
              </w:rPr>
              <w:t>м. Дніпропетровськ, вул. Леніна, 30.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Засновник не має права втручатися в діяльність Третейського суду та суддів, яка пов'язана з розглядом справ.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Засновник має наступні права та обов'язки: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затверджує Положення, Регламент Третейського суду та Списки третейських суддів;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затверджує зміни та доповнення до Положення, Регламенту Третейського суду;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виключає суддів Третейського суду зі Списку третейських суддів на підставі пропозиції Зборів Третейського суду;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забезпечує зберігання справ та документів Третейського суду;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виплачує третейським суддям та секретарям гонорар у сумі та в порядку, передбаченому Регламентом Третейського суду;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вирішує інші питання, які віднесено до його компетенції чинним законодавством, цим Положенням та Регламентом Третейського суду.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Засновник бере на себе зобов'язання по забезпеченню діяльності Третейського суду, для чого він: надає Третейському суду приміщення, обладнання та інші матеріали; своєчасно забезпечує Третейський суд коштами, які йому необхідні для вирішення спору; надає суду канцелярські приладдя.</w:t>
            </w:r>
          </w:p>
          <w:p w:rsidR="00C85104" w:rsidRPr="00C85104" w:rsidRDefault="006F7553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…</w:t>
            </w:r>
          </w:p>
          <w:p w:rsidR="00C85104" w:rsidRPr="00295682" w:rsidRDefault="00C85104" w:rsidP="006F755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796" w:type="dxa"/>
          </w:tcPr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Стаття 2. Засновник Третейського суду</w:t>
            </w:r>
          </w:p>
          <w:p w:rsidR="00C85104" w:rsidRPr="00C85104" w:rsidRDefault="00295682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295682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 xml:space="preserve">Засновником Третейського суду – є Асоціація «Українські Фондові Торговці», зареєстрована 29.12.2004 року виконавчим комітетом Дніпропетровської міської ради за № 12241020000006233 (на момент реєстрації Асоціації), </w:t>
            </w:r>
            <w:r w:rsidRPr="0029568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ідентифікаційний код юридичної особи</w:t>
            </w:r>
            <w:r w:rsidRPr="0029568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33338204, місце знаходження Асоціації «Українські Фондові Торговці»: </w:t>
            </w:r>
            <w:r w:rsidRPr="00295682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м. Дніпро, вул. Воскресенська, 30.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Засновник не має права втручатися в діяльність Третейського суду та суддів, яка пов'язана з розглядом справ.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Засновник має наступні права та обов'язки: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затверджує Положення, Регламент Третейського суду та Списки третейських суддів;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затверджує зміни та доповнення до Положення, Регламенту Третейського суду;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виключає суддів Третейського суду зі Списку третейських суддів на підставі пропозиції Зборів Третейського суду;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забезпечує зберігання справ та документів Третейського суду;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виплачує третейським суддям та секретарям гонорар у сумі та в порядку, передбаченому Регламентом Третейського суду;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вирішує інші питання, які віднесено до його компетенції чинним законодавством, цим Положенням та Регламентом Третейського суду.</w:t>
            </w:r>
          </w:p>
          <w:p w:rsidR="00C85104" w:rsidRPr="00C85104" w:rsidRDefault="00C85104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Засновник бере на себе зобов'язання по забезпеченню діяльності Третейського суду, для чого він: надає Третейському суду приміщення, обладнання та інші матеріали; своєчасно забезпечує Третейський суд коштами, які йому необхідні для вирішення спору; надає суду канцелярські приладдя.</w:t>
            </w:r>
          </w:p>
          <w:p w:rsidR="00C85104" w:rsidRPr="00C85104" w:rsidRDefault="006F7553" w:rsidP="00C85104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…</w:t>
            </w:r>
          </w:p>
          <w:p w:rsidR="00C85104" w:rsidRPr="00295682" w:rsidRDefault="00C85104" w:rsidP="00295682">
            <w:pPr>
              <w:tabs>
                <w:tab w:val="left" w:pos="72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85104">
              <w:rPr>
                <w:rFonts w:ascii="Times New Roman" w:hAnsi="Times New Roman" w:cs="Times New Roman"/>
                <w:bCs/>
                <w:color w:val="000000"/>
                <w:lang w:val="uk-UA"/>
              </w:rPr>
              <w:t>.</w:t>
            </w:r>
          </w:p>
        </w:tc>
      </w:tr>
    </w:tbl>
    <w:p w:rsidR="003F79CC" w:rsidRDefault="003F79CC" w:rsidP="0029568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F7553" w:rsidRPr="006F7553" w:rsidRDefault="006F7553" w:rsidP="0029568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7553">
        <w:rPr>
          <w:rStyle w:val="rvts9"/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* - наведено лише положення, які зазнали змін. Решта тексту </w:t>
      </w:r>
      <w:r w:rsidRPr="006F75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Положення про Постійно діючий третейський суд при </w:t>
      </w:r>
      <w:r w:rsidRPr="006F7553">
        <w:rPr>
          <w:rStyle w:val="rvts9"/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Асоціації </w:t>
      </w:r>
      <w:r w:rsidRPr="006F7553">
        <w:rPr>
          <w:rFonts w:ascii="Times New Roman" w:hAnsi="Times New Roman"/>
          <w:sz w:val="26"/>
          <w:szCs w:val="26"/>
          <w:lang w:val="uk-UA"/>
        </w:rPr>
        <w:t xml:space="preserve"> «УКРАЇНСЬКІ ФОНДОВІ ТОРГОВЦІ» без змін.</w:t>
      </w:r>
    </w:p>
    <w:sectPr w:rsidR="006F7553" w:rsidRPr="006F7553" w:rsidSect="00DB496D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D0" w:rsidRDefault="005631D0" w:rsidP="00DC3725">
      <w:pPr>
        <w:spacing w:after="0" w:line="240" w:lineRule="auto"/>
      </w:pPr>
      <w:r>
        <w:separator/>
      </w:r>
    </w:p>
  </w:endnote>
  <w:endnote w:type="continuationSeparator" w:id="0">
    <w:p w:rsidR="005631D0" w:rsidRDefault="005631D0" w:rsidP="00DC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4" w:rsidRPr="000D434E" w:rsidRDefault="00C85104" w:rsidP="000D434E">
    <w:pPr>
      <w:pStyle w:val="aa"/>
      <w:jc w:val="right"/>
      <w:rPr>
        <w:rFonts w:ascii="Times New Roman" w:hAnsi="Times New Roman" w:cs="Times New Roman"/>
        <w:sz w:val="20"/>
        <w:szCs w:val="20"/>
        <w:lang w:val="uk-UA"/>
      </w:rPr>
    </w:pPr>
    <w:r w:rsidRPr="00737273">
      <w:rPr>
        <w:rFonts w:ascii="Times New Roman" w:hAnsi="Times New Roman" w:cs="Times New Roman"/>
        <w:sz w:val="20"/>
        <w:szCs w:val="20"/>
      </w:rPr>
      <w:fldChar w:fldCharType="begin"/>
    </w:r>
    <w:r w:rsidRPr="00737273">
      <w:rPr>
        <w:rFonts w:ascii="Times New Roman" w:hAnsi="Times New Roman" w:cs="Times New Roman"/>
        <w:sz w:val="20"/>
        <w:szCs w:val="20"/>
      </w:rPr>
      <w:instrText>PAGE   \* MERGEFORMAT</w:instrText>
    </w:r>
    <w:r w:rsidRPr="00737273">
      <w:rPr>
        <w:rFonts w:ascii="Times New Roman" w:hAnsi="Times New Roman" w:cs="Times New Roman"/>
        <w:sz w:val="20"/>
        <w:szCs w:val="20"/>
      </w:rPr>
      <w:fldChar w:fldCharType="separate"/>
    </w:r>
    <w:r w:rsidR="00B450AF">
      <w:rPr>
        <w:rFonts w:ascii="Times New Roman" w:hAnsi="Times New Roman" w:cs="Times New Roman"/>
        <w:noProof/>
        <w:sz w:val="20"/>
        <w:szCs w:val="20"/>
      </w:rPr>
      <w:t>1</w:t>
    </w:r>
    <w:r w:rsidRPr="0073727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D0" w:rsidRDefault="005631D0" w:rsidP="00DC3725">
      <w:pPr>
        <w:spacing w:after="0" w:line="240" w:lineRule="auto"/>
      </w:pPr>
      <w:r>
        <w:separator/>
      </w:r>
    </w:p>
  </w:footnote>
  <w:footnote w:type="continuationSeparator" w:id="0">
    <w:p w:rsidR="005631D0" w:rsidRDefault="005631D0" w:rsidP="00DC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2F5"/>
    <w:multiLevelType w:val="multilevel"/>
    <w:tmpl w:val="F33E48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B6E1E30"/>
    <w:multiLevelType w:val="multilevel"/>
    <w:tmpl w:val="B4DA8CD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D517C55"/>
    <w:multiLevelType w:val="hybridMultilevel"/>
    <w:tmpl w:val="2D5EEB9A"/>
    <w:lvl w:ilvl="0" w:tplc="807A2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174BF1"/>
    <w:multiLevelType w:val="multilevel"/>
    <w:tmpl w:val="D9F0673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131D54"/>
    <w:multiLevelType w:val="multilevel"/>
    <w:tmpl w:val="CC02EE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0" w:hanging="450"/>
      </w:pPr>
      <w:rPr>
        <w:rFonts w:hint="default"/>
        <w:b/>
        <w:bCs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1A0864AC"/>
    <w:multiLevelType w:val="multilevel"/>
    <w:tmpl w:val="D828F8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EE722A"/>
    <w:multiLevelType w:val="multilevel"/>
    <w:tmpl w:val="21B44D1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57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1440"/>
      </w:pPr>
      <w:rPr>
        <w:rFonts w:hint="default"/>
      </w:rPr>
    </w:lvl>
  </w:abstractNum>
  <w:abstractNum w:abstractNumId="7">
    <w:nsid w:val="1F2F02AC"/>
    <w:multiLevelType w:val="multilevel"/>
    <w:tmpl w:val="3CCCAD7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AD5FFC"/>
    <w:multiLevelType w:val="multilevel"/>
    <w:tmpl w:val="3CCCAD7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965995"/>
    <w:multiLevelType w:val="multilevel"/>
    <w:tmpl w:val="450661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AC251F"/>
    <w:multiLevelType w:val="multilevel"/>
    <w:tmpl w:val="9528A4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9D419B"/>
    <w:multiLevelType w:val="multilevel"/>
    <w:tmpl w:val="15C0A78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23CE3FB6"/>
    <w:multiLevelType w:val="multilevel"/>
    <w:tmpl w:val="B8B0C3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FD4826"/>
    <w:multiLevelType w:val="multilevel"/>
    <w:tmpl w:val="FC283E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5072944"/>
    <w:multiLevelType w:val="multilevel"/>
    <w:tmpl w:val="6C3EF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5">
    <w:nsid w:val="2AA549DD"/>
    <w:multiLevelType w:val="hybridMultilevel"/>
    <w:tmpl w:val="A450F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2642E9"/>
    <w:multiLevelType w:val="multilevel"/>
    <w:tmpl w:val="C04214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2C6AA4"/>
    <w:multiLevelType w:val="multilevel"/>
    <w:tmpl w:val="D9A8A9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05A215C"/>
    <w:multiLevelType w:val="multilevel"/>
    <w:tmpl w:val="2FBED53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9F5193"/>
    <w:multiLevelType w:val="hybridMultilevel"/>
    <w:tmpl w:val="1854B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B1A38"/>
    <w:multiLevelType w:val="multilevel"/>
    <w:tmpl w:val="2862B61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7EC050B"/>
    <w:multiLevelType w:val="multilevel"/>
    <w:tmpl w:val="2862B61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6A3319"/>
    <w:multiLevelType w:val="multilevel"/>
    <w:tmpl w:val="16562DF0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3">
    <w:nsid w:val="3B573AEE"/>
    <w:multiLevelType w:val="multilevel"/>
    <w:tmpl w:val="271EF08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3CD02883"/>
    <w:multiLevelType w:val="multilevel"/>
    <w:tmpl w:val="B750FC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E1C7203"/>
    <w:multiLevelType w:val="multilevel"/>
    <w:tmpl w:val="F01892B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6">
    <w:nsid w:val="3F3D44D2"/>
    <w:multiLevelType w:val="multilevel"/>
    <w:tmpl w:val="DE9C893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7">
    <w:nsid w:val="449965B7"/>
    <w:multiLevelType w:val="multilevel"/>
    <w:tmpl w:val="D4BC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68F16D8"/>
    <w:multiLevelType w:val="hybridMultilevel"/>
    <w:tmpl w:val="067E81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4BA4172D"/>
    <w:multiLevelType w:val="multilevel"/>
    <w:tmpl w:val="DD546CF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0">
    <w:nsid w:val="4E794B10"/>
    <w:multiLevelType w:val="multilevel"/>
    <w:tmpl w:val="C348455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6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040" w:hanging="1440"/>
      </w:pPr>
      <w:rPr>
        <w:rFonts w:hint="default"/>
        <w:u w:val="none"/>
      </w:rPr>
    </w:lvl>
  </w:abstractNum>
  <w:abstractNum w:abstractNumId="31">
    <w:nsid w:val="51376DE9"/>
    <w:multiLevelType w:val="multilevel"/>
    <w:tmpl w:val="91A868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2">
    <w:nsid w:val="52056347"/>
    <w:multiLevelType w:val="multilevel"/>
    <w:tmpl w:val="BF42FA2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2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u w:val="none"/>
      </w:rPr>
    </w:lvl>
  </w:abstractNum>
  <w:abstractNum w:abstractNumId="33">
    <w:nsid w:val="56D021B1"/>
    <w:multiLevelType w:val="multilevel"/>
    <w:tmpl w:val="FC283E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9926F55"/>
    <w:multiLevelType w:val="multilevel"/>
    <w:tmpl w:val="B6F432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AF70B88"/>
    <w:multiLevelType w:val="multilevel"/>
    <w:tmpl w:val="11EA93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9064DC"/>
    <w:multiLevelType w:val="hybridMultilevel"/>
    <w:tmpl w:val="67582D58"/>
    <w:lvl w:ilvl="0" w:tplc="AA1C7A5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671D087C"/>
    <w:multiLevelType w:val="multilevel"/>
    <w:tmpl w:val="689C93EE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87F1B3F"/>
    <w:multiLevelType w:val="multilevel"/>
    <w:tmpl w:val="D9A8A9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913919"/>
    <w:multiLevelType w:val="multilevel"/>
    <w:tmpl w:val="C04214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C3444CD"/>
    <w:multiLevelType w:val="multilevel"/>
    <w:tmpl w:val="4DCE3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41">
    <w:nsid w:val="6C9F69C4"/>
    <w:multiLevelType w:val="multilevel"/>
    <w:tmpl w:val="BC62760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2">
    <w:nsid w:val="6D34222C"/>
    <w:multiLevelType w:val="multilevel"/>
    <w:tmpl w:val="2FBED53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935443"/>
    <w:multiLevelType w:val="multilevel"/>
    <w:tmpl w:val="8B56EE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3F6078F"/>
    <w:multiLevelType w:val="multilevel"/>
    <w:tmpl w:val="6CF8D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40"/>
  </w:num>
  <w:num w:numId="4">
    <w:abstractNumId w:val="15"/>
  </w:num>
  <w:num w:numId="5">
    <w:abstractNumId w:val="2"/>
  </w:num>
  <w:num w:numId="6">
    <w:abstractNumId w:val="28"/>
  </w:num>
  <w:num w:numId="7">
    <w:abstractNumId w:val="14"/>
  </w:num>
  <w:num w:numId="8">
    <w:abstractNumId w:val="41"/>
  </w:num>
  <w:num w:numId="9">
    <w:abstractNumId w:val="11"/>
  </w:num>
  <w:num w:numId="10">
    <w:abstractNumId w:val="25"/>
  </w:num>
  <w:num w:numId="11">
    <w:abstractNumId w:val="43"/>
  </w:num>
  <w:num w:numId="12">
    <w:abstractNumId w:val="37"/>
  </w:num>
  <w:num w:numId="13">
    <w:abstractNumId w:val="39"/>
  </w:num>
  <w:num w:numId="14">
    <w:abstractNumId w:val="13"/>
  </w:num>
  <w:num w:numId="15">
    <w:abstractNumId w:val="12"/>
  </w:num>
  <w:num w:numId="16">
    <w:abstractNumId w:val="9"/>
  </w:num>
  <w:num w:numId="17">
    <w:abstractNumId w:val="21"/>
  </w:num>
  <w:num w:numId="18">
    <w:abstractNumId w:val="8"/>
  </w:num>
  <w:num w:numId="19">
    <w:abstractNumId w:val="17"/>
  </w:num>
  <w:num w:numId="20">
    <w:abstractNumId w:val="1"/>
  </w:num>
  <w:num w:numId="21">
    <w:abstractNumId w:val="42"/>
  </w:num>
  <w:num w:numId="22">
    <w:abstractNumId w:val="34"/>
  </w:num>
  <w:num w:numId="23">
    <w:abstractNumId w:val="4"/>
  </w:num>
  <w:num w:numId="24">
    <w:abstractNumId w:val="0"/>
  </w:num>
  <w:num w:numId="25">
    <w:abstractNumId w:val="44"/>
  </w:num>
  <w:num w:numId="26">
    <w:abstractNumId w:val="5"/>
  </w:num>
  <w:num w:numId="27">
    <w:abstractNumId w:val="16"/>
  </w:num>
  <w:num w:numId="28">
    <w:abstractNumId w:val="19"/>
  </w:num>
  <w:num w:numId="29">
    <w:abstractNumId w:val="33"/>
  </w:num>
  <w:num w:numId="30">
    <w:abstractNumId w:val="6"/>
  </w:num>
  <w:num w:numId="31">
    <w:abstractNumId w:val="30"/>
  </w:num>
  <w:num w:numId="32">
    <w:abstractNumId w:val="3"/>
  </w:num>
  <w:num w:numId="33">
    <w:abstractNumId w:val="20"/>
  </w:num>
  <w:num w:numId="34">
    <w:abstractNumId w:val="7"/>
  </w:num>
  <w:num w:numId="35">
    <w:abstractNumId w:val="38"/>
  </w:num>
  <w:num w:numId="36">
    <w:abstractNumId w:val="18"/>
  </w:num>
  <w:num w:numId="37">
    <w:abstractNumId w:val="27"/>
  </w:num>
  <w:num w:numId="38">
    <w:abstractNumId w:val="23"/>
  </w:num>
  <w:num w:numId="39">
    <w:abstractNumId w:val="35"/>
  </w:num>
  <w:num w:numId="40">
    <w:abstractNumId w:val="31"/>
  </w:num>
  <w:num w:numId="41">
    <w:abstractNumId w:val="10"/>
  </w:num>
  <w:num w:numId="42">
    <w:abstractNumId w:val="26"/>
  </w:num>
  <w:num w:numId="43">
    <w:abstractNumId w:val="32"/>
  </w:num>
  <w:num w:numId="44">
    <w:abstractNumId w:val="2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72"/>
    <w:rsid w:val="0000556E"/>
    <w:rsid w:val="00025163"/>
    <w:rsid w:val="00030F34"/>
    <w:rsid w:val="000675A1"/>
    <w:rsid w:val="0007002F"/>
    <w:rsid w:val="000714E8"/>
    <w:rsid w:val="00081F12"/>
    <w:rsid w:val="00093A26"/>
    <w:rsid w:val="000B2E4D"/>
    <w:rsid w:val="000B430F"/>
    <w:rsid w:val="000C1E5D"/>
    <w:rsid w:val="000D434E"/>
    <w:rsid w:val="000E786B"/>
    <w:rsid w:val="00114337"/>
    <w:rsid w:val="00125798"/>
    <w:rsid w:val="00135766"/>
    <w:rsid w:val="00145D73"/>
    <w:rsid w:val="00160195"/>
    <w:rsid w:val="00160C33"/>
    <w:rsid w:val="00167152"/>
    <w:rsid w:val="001901FC"/>
    <w:rsid w:val="00194964"/>
    <w:rsid w:val="001C3950"/>
    <w:rsid w:val="001E5BFC"/>
    <w:rsid w:val="001F05D9"/>
    <w:rsid w:val="001F0D3F"/>
    <w:rsid w:val="002039DE"/>
    <w:rsid w:val="00205E6A"/>
    <w:rsid w:val="00224332"/>
    <w:rsid w:val="00235004"/>
    <w:rsid w:val="002429FA"/>
    <w:rsid w:val="00250126"/>
    <w:rsid w:val="002700AA"/>
    <w:rsid w:val="0027604B"/>
    <w:rsid w:val="00295682"/>
    <w:rsid w:val="002C0FAC"/>
    <w:rsid w:val="002E16B0"/>
    <w:rsid w:val="002F1EFC"/>
    <w:rsid w:val="00346EF2"/>
    <w:rsid w:val="003504D0"/>
    <w:rsid w:val="00363708"/>
    <w:rsid w:val="003674A7"/>
    <w:rsid w:val="00370D20"/>
    <w:rsid w:val="003B6082"/>
    <w:rsid w:val="003C5D90"/>
    <w:rsid w:val="003F7019"/>
    <w:rsid w:val="003F79CC"/>
    <w:rsid w:val="00405EDD"/>
    <w:rsid w:val="00412266"/>
    <w:rsid w:val="00414461"/>
    <w:rsid w:val="00417829"/>
    <w:rsid w:val="0044483D"/>
    <w:rsid w:val="00457078"/>
    <w:rsid w:val="004F5C66"/>
    <w:rsid w:val="00502E55"/>
    <w:rsid w:val="00522572"/>
    <w:rsid w:val="0052483E"/>
    <w:rsid w:val="005631D0"/>
    <w:rsid w:val="00595374"/>
    <w:rsid w:val="005D24BD"/>
    <w:rsid w:val="005E12BF"/>
    <w:rsid w:val="0060255B"/>
    <w:rsid w:val="0061318D"/>
    <w:rsid w:val="00642062"/>
    <w:rsid w:val="006652E0"/>
    <w:rsid w:val="00672CED"/>
    <w:rsid w:val="00695AD1"/>
    <w:rsid w:val="006B0EF1"/>
    <w:rsid w:val="006C255F"/>
    <w:rsid w:val="006D5315"/>
    <w:rsid w:val="006D637E"/>
    <w:rsid w:val="006F7553"/>
    <w:rsid w:val="007103B7"/>
    <w:rsid w:val="00714F10"/>
    <w:rsid w:val="00737273"/>
    <w:rsid w:val="0075585B"/>
    <w:rsid w:val="00763AD1"/>
    <w:rsid w:val="00771989"/>
    <w:rsid w:val="00773017"/>
    <w:rsid w:val="0077445C"/>
    <w:rsid w:val="00783F72"/>
    <w:rsid w:val="007965C7"/>
    <w:rsid w:val="00796DD2"/>
    <w:rsid w:val="007A7764"/>
    <w:rsid w:val="007C1312"/>
    <w:rsid w:val="007D66FE"/>
    <w:rsid w:val="007F470C"/>
    <w:rsid w:val="00815777"/>
    <w:rsid w:val="00846DA6"/>
    <w:rsid w:val="00864B96"/>
    <w:rsid w:val="00885C6C"/>
    <w:rsid w:val="008940CE"/>
    <w:rsid w:val="008B7CD4"/>
    <w:rsid w:val="008C6C67"/>
    <w:rsid w:val="008D0F13"/>
    <w:rsid w:val="008F27F0"/>
    <w:rsid w:val="009027D0"/>
    <w:rsid w:val="00921AE3"/>
    <w:rsid w:val="00923567"/>
    <w:rsid w:val="00925E80"/>
    <w:rsid w:val="009358A9"/>
    <w:rsid w:val="00947C5E"/>
    <w:rsid w:val="00954C5E"/>
    <w:rsid w:val="00962A96"/>
    <w:rsid w:val="00983A03"/>
    <w:rsid w:val="009867CA"/>
    <w:rsid w:val="0099070C"/>
    <w:rsid w:val="009A3435"/>
    <w:rsid w:val="009B768C"/>
    <w:rsid w:val="009F7EFC"/>
    <w:rsid w:val="00A00D20"/>
    <w:rsid w:val="00A17A01"/>
    <w:rsid w:val="00A230C1"/>
    <w:rsid w:val="00A23280"/>
    <w:rsid w:val="00A260AE"/>
    <w:rsid w:val="00A63B3A"/>
    <w:rsid w:val="00A93D35"/>
    <w:rsid w:val="00A9430A"/>
    <w:rsid w:val="00A95B93"/>
    <w:rsid w:val="00AA004F"/>
    <w:rsid w:val="00AA1DE6"/>
    <w:rsid w:val="00AB6F7F"/>
    <w:rsid w:val="00AC2815"/>
    <w:rsid w:val="00AC59B8"/>
    <w:rsid w:val="00AC5FFB"/>
    <w:rsid w:val="00AD38A1"/>
    <w:rsid w:val="00AE0A32"/>
    <w:rsid w:val="00AE64CE"/>
    <w:rsid w:val="00AF3A74"/>
    <w:rsid w:val="00B12030"/>
    <w:rsid w:val="00B31B05"/>
    <w:rsid w:val="00B450AF"/>
    <w:rsid w:val="00B45EAB"/>
    <w:rsid w:val="00B6130C"/>
    <w:rsid w:val="00B62784"/>
    <w:rsid w:val="00B70478"/>
    <w:rsid w:val="00B91F48"/>
    <w:rsid w:val="00BA4822"/>
    <w:rsid w:val="00BD23CE"/>
    <w:rsid w:val="00BF6963"/>
    <w:rsid w:val="00C07D0A"/>
    <w:rsid w:val="00C33E31"/>
    <w:rsid w:val="00C40EC1"/>
    <w:rsid w:val="00C66EED"/>
    <w:rsid w:val="00C7132C"/>
    <w:rsid w:val="00C85104"/>
    <w:rsid w:val="00C97F12"/>
    <w:rsid w:val="00CA0EA1"/>
    <w:rsid w:val="00CA7EBE"/>
    <w:rsid w:val="00CB2913"/>
    <w:rsid w:val="00CE6E52"/>
    <w:rsid w:val="00D11158"/>
    <w:rsid w:val="00D138A5"/>
    <w:rsid w:val="00D15B4A"/>
    <w:rsid w:val="00D24FA4"/>
    <w:rsid w:val="00D27BB1"/>
    <w:rsid w:val="00D52227"/>
    <w:rsid w:val="00D92641"/>
    <w:rsid w:val="00D95647"/>
    <w:rsid w:val="00DB496D"/>
    <w:rsid w:val="00DC3725"/>
    <w:rsid w:val="00DC766A"/>
    <w:rsid w:val="00DE3A97"/>
    <w:rsid w:val="00E1699E"/>
    <w:rsid w:val="00E242AA"/>
    <w:rsid w:val="00E463E5"/>
    <w:rsid w:val="00E75610"/>
    <w:rsid w:val="00EA671F"/>
    <w:rsid w:val="00EB5D0F"/>
    <w:rsid w:val="00EC5A03"/>
    <w:rsid w:val="00EC667E"/>
    <w:rsid w:val="00ED205F"/>
    <w:rsid w:val="00EF6E0C"/>
    <w:rsid w:val="00F232AE"/>
    <w:rsid w:val="00F24AE0"/>
    <w:rsid w:val="00F36434"/>
    <w:rsid w:val="00F43221"/>
    <w:rsid w:val="00F445CC"/>
    <w:rsid w:val="00F82738"/>
    <w:rsid w:val="00F90C67"/>
    <w:rsid w:val="00FA0D15"/>
    <w:rsid w:val="00FB1403"/>
    <w:rsid w:val="00FB2A5B"/>
    <w:rsid w:val="00FB4243"/>
    <w:rsid w:val="00FB5E6C"/>
    <w:rsid w:val="00FC54D9"/>
    <w:rsid w:val="00FD6916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4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0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70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9907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99070C"/>
    <w:pPr>
      <w:widowControl w:val="0"/>
      <w:spacing w:befor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83A03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367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674A7"/>
    <w:rPr>
      <w:rFonts w:ascii="Courier New" w:hAnsi="Courier New" w:cs="Courier New"/>
    </w:rPr>
  </w:style>
  <w:style w:type="paragraph" w:customStyle="1" w:styleId="rvps2">
    <w:name w:val="rvps2"/>
    <w:basedOn w:val="a"/>
    <w:uiPriority w:val="99"/>
    <w:rsid w:val="0092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60255B"/>
  </w:style>
  <w:style w:type="character" w:customStyle="1" w:styleId="rvts11">
    <w:name w:val="rvts11"/>
    <w:uiPriority w:val="99"/>
    <w:rsid w:val="0060255B"/>
  </w:style>
  <w:style w:type="character" w:customStyle="1" w:styleId="apple-converted-space">
    <w:name w:val="apple-converted-space"/>
    <w:uiPriority w:val="99"/>
    <w:rsid w:val="0060255B"/>
  </w:style>
  <w:style w:type="character" w:styleId="a5">
    <w:name w:val="Hyperlink"/>
    <w:basedOn w:val="a0"/>
    <w:uiPriority w:val="99"/>
    <w:semiHidden/>
    <w:rsid w:val="00602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B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4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DC3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C372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C3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3725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rsid w:val="003F70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F701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F701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3F70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F7019"/>
    <w:rPr>
      <w:b/>
      <w:bCs/>
      <w:lang w:eastAsia="en-US"/>
    </w:rPr>
  </w:style>
  <w:style w:type="paragraph" w:styleId="af1">
    <w:name w:val="Revision"/>
    <w:hidden/>
    <w:uiPriority w:val="99"/>
    <w:semiHidden/>
    <w:rsid w:val="00025163"/>
    <w:rPr>
      <w:rFonts w:cs="Calibri"/>
      <w:lang w:eastAsia="en-US"/>
    </w:rPr>
  </w:style>
  <w:style w:type="character" w:customStyle="1" w:styleId="rvts9">
    <w:name w:val="rvts9"/>
    <w:rsid w:val="0029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4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0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70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9907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99070C"/>
    <w:pPr>
      <w:widowControl w:val="0"/>
      <w:spacing w:befor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83A03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367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674A7"/>
    <w:rPr>
      <w:rFonts w:ascii="Courier New" w:hAnsi="Courier New" w:cs="Courier New"/>
    </w:rPr>
  </w:style>
  <w:style w:type="paragraph" w:customStyle="1" w:styleId="rvps2">
    <w:name w:val="rvps2"/>
    <w:basedOn w:val="a"/>
    <w:uiPriority w:val="99"/>
    <w:rsid w:val="0092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60255B"/>
  </w:style>
  <w:style w:type="character" w:customStyle="1" w:styleId="rvts11">
    <w:name w:val="rvts11"/>
    <w:uiPriority w:val="99"/>
    <w:rsid w:val="0060255B"/>
  </w:style>
  <w:style w:type="character" w:customStyle="1" w:styleId="apple-converted-space">
    <w:name w:val="apple-converted-space"/>
    <w:uiPriority w:val="99"/>
    <w:rsid w:val="0060255B"/>
  </w:style>
  <w:style w:type="character" w:styleId="a5">
    <w:name w:val="Hyperlink"/>
    <w:basedOn w:val="a0"/>
    <w:uiPriority w:val="99"/>
    <w:semiHidden/>
    <w:rsid w:val="00602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B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4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DC3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C372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C3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3725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rsid w:val="003F70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F701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F701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3F70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F7019"/>
    <w:rPr>
      <w:b/>
      <w:bCs/>
      <w:lang w:eastAsia="en-US"/>
    </w:rPr>
  </w:style>
  <w:style w:type="paragraph" w:styleId="af1">
    <w:name w:val="Revision"/>
    <w:hidden/>
    <w:uiPriority w:val="99"/>
    <w:semiHidden/>
    <w:rsid w:val="00025163"/>
    <w:rPr>
      <w:rFonts w:cs="Calibri"/>
      <w:lang w:eastAsia="en-US"/>
    </w:rPr>
  </w:style>
  <w:style w:type="character" w:customStyle="1" w:styleId="rvts9">
    <w:name w:val="rvts9"/>
    <w:rsid w:val="0029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 Наталья Анатольевна</dc:creator>
  <cp:lastModifiedBy>Гуржий Наталья Анатольевна</cp:lastModifiedBy>
  <cp:revision>2</cp:revision>
  <cp:lastPrinted>2016-12-12T09:39:00Z</cp:lastPrinted>
  <dcterms:created xsi:type="dcterms:W3CDTF">2017-12-20T15:18:00Z</dcterms:created>
  <dcterms:modified xsi:type="dcterms:W3CDTF">2017-12-20T15:18:00Z</dcterms:modified>
</cp:coreProperties>
</file>